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706C" w14:textId="77777777" w:rsidR="00E32359" w:rsidRDefault="00E32359" w:rsidP="00E32359">
      <w:pPr>
        <w:pStyle w:val="xxxmsonormal"/>
        <w:spacing w:before="0" w:beforeAutospacing="0" w:after="0" w:afterAutospacing="0"/>
        <w:rPr>
          <w:rFonts w:ascii="Calibri" w:hAnsi="Calibri" w:cs="Calibri"/>
          <w:sz w:val="22"/>
          <w:szCs w:val="22"/>
        </w:rPr>
      </w:pPr>
      <w:r>
        <w:rPr>
          <w:rFonts w:ascii="Calibri" w:hAnsi="Calibri" w:cs="Calibri"/>
          <w:sz w:val="22"/>
          <w:szCs w:val="22"/>
        </w:rPr>
        <w:t> </w:t>
      </w:r>
    </w:p>
    <w:p w14:paraId="4A98DB04" w14:textId="7C175DF4" w:rsidR="00E32359" w:rsidRDefault="00E32359" w:rsidP="00E32359">
      <w:pPr>
        <w:pStyle w:val="xxxxxxxmsonormal"/>
        <w:spacing w:before="0" w:beforeAutospacing="0" w:after="0" w:afterAutospacing="0"/>
        <w:rPr>
          <w:rFonts w:ascii="Calibri" w:hAnsi="Calibri" w:cs="Calibri"/>
          <w:sz w:val="22"/>
          <w:szCs w:val="22"/>
        </w:rPr>
      </w:pPr>
      <w:del w:id="0" w:author="Willett, Laura" w:date="2022-01-18T13:31:00Z">
        <w:r w:rsidDel="006E163C">
          <w:rPr>
            <w:rFonts w:ascii="Calibri" w:hAnsi="Calibri" w:cs="Calibri"/>
            <w:sz w:val="22"/>
            <w:szCs w:val="22"/>
          </w:rPr>
          <w:delText>“</w:delText>
        </w:r>
      </w:del>
      <w:r>
        <w:rPr>
          <w:rFonts w:ascii="Calibri" w:hAnsi="Calibri" w:cs="Calibri"/>
          <w:color w:val="000000"/>
        </w:rPr>
        <w:t xml:space="preserve">A non-RBHS senator asked the RBHS </w:t>
      </w:r>
      <w:del w:id="1" w:author="Larry Frohman" w:date="2021-12-27T15:49:00Z">
        <w:r w:rsidDel="00B123DD">
          <w:rPr>
            <w:rFonts w:ascii="Calibri" w:hAnsi="Calibri" w:cs="Calibri"/>
            <w:color w:val="000000"/>
          </w:rPr>
          <w:delText>f</w:delText>
        </w:r>
      </w:del>
      <w:ins w:id="2" w:author="Larry Frohman" w:date="2021-12-27T15:49:00Z">
        <w:r w:rsidR="00B123DD">
          <w:rPr>
            <w:rFonts w:ascii="Calibri" w:hAnsi="Calibri" w:cs="Calibri"/>
            <w:color w:val="000000"/>
          </w:rPr>
          <w:t>F</w:t>
        </w:r>
      </w:ins>
      <w:r>
        <w:rPr>
          <w:rFonts w:ascii="Calibri" w:hAnsi="Calibri" w:cs="Calibri"/>
          <w:color w:val="000000"/>
        </w:rPr>
        <w:t xml:space="preserve">aculty </w:t>
      </w:r>
      <w:del w:id="3" w:author="Larry Frohman" w:date="2021-12-27T15:49:00Z">
        <w:r w:rsidDel="00B123DD">
          <w:rPr>
            <w:rFonts w:ascii="Calibri" w:hAnsi="Calibri" w:cs="Calibri"/>
            <w:color w:val="000000"/>
          </w:rPr>
          <w:delText>c</w:delText>
        </w:r>
      </w:del>
      <w:ins w:id="4" w:author="Larry Frohman" w:date="2021-12-27T15:49:00Z">
        <w:r w:rsidR="00B123DD">
          <w:rPr>
            <w:rFonts w:ascii="Calibri" w:hAnsi="Calibri" w:cs="Calibri"/>
            <w:color w:val="000000"/>
          </w:rPr>
          <w:t>C</w:t>
        </w:r>
      </w:ins>
      <w:r>
        <w:rPr>
          <w:rFonts w:ascii="Calibri" w:hAnsi="Calibri" w:cs="Calibri"/>
          <w:color w:val="000000"/>
        </w:rPr>
        <w:t xml:space="preserve">ouncil to look into faculty reaction to joint chairs for departments at both medical schools.  Laura Willett and Larry Frohman were assigned </w:t>
      </w:r>
      <w:ins w:id="5" w:author="Larry Frohman" w:date="2021-12-27T15:50:00Z">
        <w:r w:rsidR="00B123DD">
          <w:rPr>
            <w:rFonts w:ascii="Calibri" w:hAnsi="Calibri" w:cs="Calibri"/>
            <w:color w:val="000000"/>
          </w:rPr>
          <w:t xml:space="preserve">by the RBHS Faculty Council </w:t>
        </w:r>
      </w:ins>
      <w:r>
        <w:rPr>
          <w:rFonts w:ascii="Calibri" w:hAnsi="Calibri" w:cs="Calibri"/>
          <w:color w:val="000000"/>
        </w:rPr>
        <w:t>to ask available faculty in impacted departments to give their feedback.  This is a brief summary:</w:t>
      </w:r>
    </w:p>
    <w:p w14:paraId="651704FD"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w:t>
      </w:r>
    </w:p>
    <w:p w14:paraId="3F274443" w14:textId="17470EA2"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xml:space="preserve">There are five departments with "joint chairs" of different varieties between the medical schools:  Neurology, Pathology, Radiation Oncology, Neurosurgery, and Psychiatry.  The experience of Neurology and Pathology has been </w:t>
      </w:r>
      <w:commentRangeStart w:id="6"/>
      <w:r>
        <w:rPr>
          <w:rFonts w:ascii="Calibri" w:hAnsi="Calibri" w:cs="Calibri"/>
          <w:color w:val="000000"/>
        </w:rPr>
        <w:t>long</w:t>
      </w:r>
      <w:del w:id="7" w:author="Larry Frohman" w:date="2021-12-27T15:50:00Z">
        <w:r w:rsidDel="00B123DD">
          <w:rPr>
            <w:rFonts w:ascii="Calibri" w:hAnsi="Calibri" w:cs="Calibri"/>
            <w:color w:val="000000"/>
          </w:rPr>
          <w:delText>e</w:delText>
        </w:r>
      </w:del>
      <w:ins w:id="8" w:author="Willett, Laura" w:date="2022-01-18T13:31:00Z">
        <w:r w:rsidR="006E163C">
          <w:rPr>
            <w:rFonts w:ascii="Calibri" w:hAnsi="Calibri" w:cs="Calibri"/>
            <w:color w:val="000000"/>
          </w:rPr>
          <w:t>e</w:t>
        </w:r>
      </w:ins>
      <w:ins w:id="9" w:author="Larry Frohman" w:date="2021-12-27T15:50:00Z">
        <w:del w:id="10" w:author="Willett, Laura" w:date="2022-01-18T13:31:00Z">
          <w:r w:rsidR="00B123DD" w:rsidDel="006E163C">
            <w:rPr>
              <w:rFonts w:ascii="Calibri" w:hAnsi="Calibri" w:cs="Calibri"/>
              <w:color w:val="000000"/>
            </w:rPr>
            <w:delText>r</w:delText>
          </w:r>
        </w:del>
      </w:ins>
      <w:r>
        <w:rPr>
          <w:rFonts w:ascii="Calibri" w:hAnsi="Calibri" w:cs="Calibri"/>
          <w:color w:val="000000"/>
        </w:rPr>
        <w:t>st</w:t>
      </w:r>
      <w:commentRangeEnd w:id="6"/>
      <w:r w:rsidR="00B123DD">
        <w:rPr>
          <w:rStyle w:val="CommentReference"/>
          <w:rFonts w:asciiTheme="minorHAnsi" w:eastAsiaTheme="minorHAnsi" w:hAnsiTheme="minorHAnsi" w:cstheme="minorBidi"/>
        </w:rPr>
        <w:commentReference w:id="6"/>
      </w:r>
      <w:r>
        <w:rPr>
          <w:rFonts w:ascii="Calibri" w:hAnsi="Calibri" w:cs="Calibri"/>
          <w:color w:val="000000"/>
        </w:rPr>
        <w:t>-lasting and most typical, and should best inform decisions about future joint chairs going forward.</w:t>
      </w:r>
    </w:p>
    <w:p w14:paraId="60729CD3"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w:t>
      </w:r>
    </w:p>
    <w:p w14:paraId="27F7265E"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w:t>
      </w:r>
    </w:p>
    <w:p w14:paraId="4F87A436"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Radiation Oncology had a joint chair prior to Dr. Strom's arrival.  According to the NJMS website, there are only 2 radiation oncology clinicians located at Newark, so they may not have had a "critical mass" for a separate department at that site.  The Neurosurgery department currently seems to be in major trouble - about 50% of the faculty have left (with major clinical impact); no one at New Brunswick was willing to talk about the chair; and the chair has recently been placed on administrative leave.  The Psychiatry "super chair" has been recently appointed, and the faculty said that the situation is too new for them to comment upon intelligently.</w:t>
      </w:r>
    </w:p>
    <w:p w14:paraId="21B39113"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w:t>
      </w:r>
    </w:p>
    <w:p w14:paraId="00D13722" w14:textId="77777777" w:rsidR="00E32359" w:rsidRDefault="00E32359" w:rsidP="00E32359">
      <w:pPr>
        <w:pStyle w:val="xxxxxxxmsonormal"/>
        <w:spacing w:before="0" w:beforeAutospacing="0" w:after="0" w:afterAutospacing="0"/>
        <w:rPr>
          <w:rFonts w:ascii="Calibri" w:hAnsi="Calibri" w:cs="Calibri"/>
          <w:sz w:val="22"/>
          <w:szCs w:val="22"/>
        </w:rPr>
      </w:pPr>
      <w:r>
        <w:rPr>
          <w:rFonts w:ascii="Calibri" w:hAnsi="Calibri" w:cs="Calibri"/>
          <w:color w:val="000000"/>
        </w:rPr>
        <w:t> </w:t>
      </w:r>
    </w:p>
    <w:p w14:paraId="753CD3C9" w14:textId="019C0E2C" w:rsidR="00E32359" w:rsidRDefault="00E32359" w:rsidP="00E32359">
      <w:pPr>
        <w:pStyle w:val="xxxmsonormal"/>
        <w:spacing w:before="0" w:beforeAutospacing="0" w:after="0" w:afterAutospacing="0"/>
        <w:rPr>
          <w:rFonts w:ascii="Calibri" w:hAnsi="Calibri" w:cs="Calibri"/>
          <w:sz w:val="22"/>
          <w:szCs w:val="22"/>
        </w:rPr>
      </w:pPr>
      <w:r>
        <w:rPr>
          <w:rFonts w:ascii="Calibri" w:hAnsi="Calibri" w:cs="Calibri"/>
          <w:color w:val="000000"/>
        </w:rPr>
        <w:t xml:space="preserve">The feedback from faculty in Neurology and Pathology at both schools is extremely similar.  Both long-term joint chairs, Drs. Liu and Dhib-Jalbut, have been really well-liked by the faculty, so negative comments were aimed at the joint chair situation itself rather than the individual.  The disadvantages were seen as:  the difficulty of the chair learning the curveballs of two (or three, with University Hospital) very different systems; very divided attention to the sites by the chair; the perceived necessity for a high-level delegate at both sites; and long commute time in order for the chair to have requisite face-time at both sites.  </w:t>
      </w:r>
      <w:ins w:id="11" w:author="Larry Frohman" w:date="2021-12-27T15:53:00Z">
        <w:r w:rsidR="00B123DD">
          <w:rPr>
            <w:rFonts w:ascii="Calibri" w:hAnsi="Calibri" w:cs="Calibri"/>
            <w:color w:val="000000"/>
          </w:rPr>
          <w:t xml:space="preserve">This situation is the source of one </w:t>
        </w:r>
      </w:ins>
      <w:ins w:id="12" w:author="Larry Frohman" w:date="2021-12-27T15:52:00Z">
        <w:r w:rsidR="00B123DD">
          <w:rPr>
            <w:rFonts w:ascii="Calibri" w:hAnsi="Calibri" w:cs="Calibri"/>
            <w:color w:val="000000"/>
          </w:rPr>
          <w:t xml:space="preserve">NJMS Faculty </w:t>
        </w:r>
      </w:ins>
      <w:ins w:id="13" w:author="Willett, Laura" w:date="2022-01-18T13:32:00Z">
        <w:r w:rsidR="006E163C">
          <w:rPr>
            <w:rFonts w:ascii="Calibri" w:hAnsi="Calibri" w:cs="Calibri"/>
            <w:color w:val="000000"/>
          </w:rPr>
          <w:t xml:space="preserve">member </w:t>
        </w:r>
      </w:ins>
      <w:ins w:id="14" w:author="Larry Frohman" w:date="2021-12-27T15:52:00Z">
        <w:r w:rsidR="00B123DD">
          <w:rPr>
            <w:rFonts w:ascii="Calibri" w:hAnsi="Calibri" w:cs="Calibri"/>
            <w:color w:val="000000"/>
          </w:rPr>
          <w:t>bemoan</w:t>
        </w:r>
      </w:ins>
      <w:ins w:id="15" w:author="Larry Frohman" w:date="2021-12-27T15:54:00Z">
        <w:r w:rsidR="00B123DD">
          <w:rPr>
            <w:rFonts w:ascii="Calibri" w:hAnsi="Calibri" w:cs="Calibri"/>
            <w:color w:val="000000"/>
          </w:rPr>
          <w:t>ing</w:t>
        </w:r>
      </w:ins>
      <w:ins w:id="16" w:author="Larry Frohman" w:date="2021-12-27T15:52:00Z">
        <w:r w:rsidR="00B123DD">
          <w:rPr>
            <w:rFonts w:ascii="Calibri" w:hAnsi="Calibri" w:cs="Calibri"/>
            <w:color w:val="000000"/>
          </w:rPr>
          <w:t xml:space="preserve"> that </w:t>
        </w:r>
      </w:ins>
      <w:ins w:id="17" w:author="Larry Frohman" w:date="2021-12-27T15:54:00Z">
        <w:r w:rsidR="00B123DD">
          <w:rPr>
            <w:rFonts w:ascii="Calibri" w:hAnsi="Calibri" w:cs="Calibri"/>
            <w:color w:val="000000"/>
          </w:rPr>
          <w:t xml:space="preserve">even pre-pandemic, </w:t>
        </w:r>
      </w:ins>
      <w:ins w:id="18" w:author="Larry Frohman" w:date="2021-12-27T15:52:00Z">
        <w:r w:rsidR="00B123DD">
          <w:rPr>
            <w:rFonts w:ascii="Calibri" w:hAnsi="Calibri" w:cs="Calibri"/>
            <w:color w:val="000000"/>
          </w:rPr>
          <w:t xml:space="preserve">the </w:t>
        </w:r>
      </w:ins>
      <w:ins w:id="19" w:author="Larry Frohman" w:date="2021-12-27T15:53:00Z">
        <w:r w:rsidR="00B123DD">
          <w:rPr>
            <w:rFonts w:ascii="Calibri" w:hAnsi="Calibri" w:cs="Calibri"/>
            <w:color w:val="000000"/>
          </w:rPr>
          <w:t>joint chair was on</w:t>
        </w:r>
      </w:ins>
      <w:ins w:id="20" w:author="Larry Frohman" w:date="2021-12-27T15:54:00Z">
        <w:r w:rsidR="00B123DD">
          <w:rPr>
            <w:rFonts w:ascii="Calibri" w:hAnsi="Calibri" w:cs="Calibri"/>
            <w:color w:val="000000"/>
          </w:rPr>
          <w:t>l</w:t>
        </w:r>
      </w:ins>
      <w:ins w:id="21" w:author="Larry Frohman" w:date="2021-12-27T15:53:00Z">
        <w:r w:rsidR="00B123DD">
          <w:rPr>
            <w:rFonts w:ascii="Calibri" w:hAnsi="Calibri" w:cs="Calibri"/>
            <w:color w:val="000000"/>
          </w:rPr>
          <w:t>y in</w:t>
        </w:r>
      </w:ins>
      <w:ins w:id="22" w:author="Larry Frohman" w:date="2021-12-27T15:54:00Z">
        <w:r w:rsidR="00B123DD">
          <w:rPr>
            <w:rFonts w:ascii="Calibri" w:hAnsi="Calibri" w:cs="Calibri"/>
            <w:color w:val="000000"/>
          </w:rPr>
          <w:t xml:space="preserve"> </w:t>
        </w:r>
      </w:ins>
      <w:ins w:id="23" w:author="Larry Frohman" w:date="2021-12-27T15:53:00Z">
        <w:r w:rsidR="00B123DD">
          <w:rPr>
            <w:rFonts w:ascii="Calibri" w:hAnsi="Calibri" w:cs="Calibri"/>
            <w:color w:val="000000"/>
          </w:rPr>
          <w:t>Newark about two days per month</w:t>
        </w:r>
      </w:ins>
      <w:ins w:id="24" w:author="Larry Frohman" w:date="2021-12-27T15:54:00Z">
        <w:r w:rsidR="00B123DD">
          <w:rPr>
            <w:rFonts w:ascii="Calibri" w:hAnsi="Calibri" w:cs="Calibri"/>
            <w:color w:val="000000"/>
          </w:rPr>
          <w:t xml:space="preserve">, impacting communication and the benefits of the chair’s leadership.  </w:t>
        </w:r>
      </w:ins>
      <w:r>
        <w:rPr>
          <w:rFonts w:ascii="Calibri" w:hAnsi="Calibri" w:cs="Calibri"/>
          <w:color w:val="000000"/>
        </w:rPr>
        <w:t>The advantages of collaboration could easily be accomplished without a joint chair or joint departments.  These advantages included research collaborations and sharing of educational resources, particularly in the Zoom age.</w:t>
      </w:r>
      <w:bookmarkStart w:id="25" w:name="_GoBack"/>
      <w:bookmarkEnd w:id="25"/>
      <w:del w:id="26" w:author="Willett, Laura" w:date="2022-01-18T13:32:00Z">
        <w:r w:rsidDel="006E163C">
          <w:rPr>
            <w:rFonts w:ascii="Calibri" w:hAnsi="Calibri" w:cs="Calibri"/>
            <w:color w:val="000000"/>
          </w:rPr>
          <w:delText>”</w:delText>
        </w:r>
      </w:del>
    </w:p>
    <w:p w14:paraId="3995CE51" w14:textId="77777777" w:rsidR="00E32359" w:rsidRDefault="00E32359" w:rsidP="00E32359">
      <w:pPr>
        <w:pStyle w:val="xxxmsonormal"/>
        <w:spacing w:before="0" w:beforeAutospacing="0" w:after="0" w:afterAutospacing="0"/>
        <w:rPr>
          <w:rFonts w:ascii="Calibri" w:hAnsi="Calibri" w:cs="Calibri"/>
          <w:sz w:val="22"/>
          <w:szCs w:val="22"/>
        </w:rPr>
      </w:pPr>
      <w:r>
        <w:rPr>
          <w:rFonts w:ascii="Calibri" w:hAnsi="Calibri" w:cs="Calibri"/>
          <w:sz w:val="22"/>
          <w:szCs w:val="22"/>
        </w:rPr>
        <w:t> </w:t>
      </w:r>
    </w:p>
    <w:p w14:paraId="557DC06B" w14:textId="77777777" w:rsidR="00B4111A" w:rsidRDefault="00B4111A"/>
    <w:sectPr w:rsidR="00B411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Larry Frohman" w:date="2021-12-27T15:50:00Z" w:initials="LF">
    <w:p w14:paraId="51BA549F" w14:textId="41D9C9E8" w:rsidR="00B123DD" w:rsidRDefault="00B123DD">
      <w:pPr>
        <w:pStyle w:val="CommentText"/>
      </w:pPr>
      <w:r>
        <w:rPr>
          <w:rStyle w:val="CommentReference"/>
        </w:rPr>
        <w:annotationRef/>
      </w:r>
      <w:r>
        <w:t>Radiation oncology is the oldest, I believe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A5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5F5E" w16cex:dateUtc="2021-12-27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A549F" w16cid:durableId="25745F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tt, Laura">
    <w15:presenceInfo w15:providerId="AD" w15:userId="S-1-5-21-789336058-1965331169-725345543-35329"/>
  </w15:person>
  <w15:person w15:author="Larry Frohman">
    <w15:presenceInfo w15:providerId="AD" w15:userId="S::frohman@njms.rutgers.edu::dc6f025e-83d7-4a4e-b0f9-4512a2aa2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59"/>
    <w:rsid w:val="0008212D"/>
    <w:rsid w:val="001A2977"/>
    <w:rsid w:val="006E163C"/>
    <w:rsid w:val="00B123DD"/>
    <w:rsid w:val="00B4111A"/>
    <w:rsid w:val="00C54824"/>
    <w:rsid w:val="00E32359"/>
    <w:rsid w:val="00F8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68FE"/>
  <w15:chartTrackingRefBased/>
  <w15:docId w15:val="{AD8239F9-37D4-4CAC-BA0E-6EC0899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E32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_x_xxxxmsonormal"/>
    <w:basedOn w:val="Normal"/>
    <w:rsid w:val="00E3235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123DD"/>
    <w:pPr>
      <w:spacing w:after="0" w:line="240" w:lineRule="auto"/>
    </w:pPr>
  </w:style>
  <w:style w:type="character" w:styleId="CommentReference">
    <w:name w:val="annotation reference"/>
    <w:basedOn w:val="DefaultParagraphFont"/>
    <w:uiPriority w:val="99"/>
    <w:semiHidden/>
    <w:unhideWhenUsed/>
    <w:rsid w:val="00B123DD"/>
    <w:rPr>
      <w:sz w:val="16"/>
      <w:szCs w:val="16"/>
    </w:rPr>
  </w:style>
  <w:style w:type="paragraph" w:styleId="CommentText">
    <w:name w:val="annotation text"/>
    <w:basedOn w:val="Normal"/>
    <w:link w:val="CommentTextChar"/>
    <w:uiPriority w:val="99"/>
    <w:semiHidden/>
    <w:unhideWhenUsed/>
    <w:rsid w:val="00B123DD"/>
    <w:pPr>
      <w:spacing w:line="240" w:lineRule="auto"/>
    </w:pPr>
    <w:rPr>
      <w:sz w:val="20"/>
      <w:szCs w:val="20"/>
    </w:rPr>
  </w:style>
  <w:style w:type="character" w:customStyle="1" w:styleId="CommentTextChar">
    <w:name w:val="Comment Text Char"/>
    <w:basedOn w:val="DefaultParagraphFont"/>
    <w:link w:val="CommentText"/>
    <w:uiPriority w:val="99"/>
    <w:semiHidden/>
    <w:rsid w:val="00B123DD"/>
    <w:rPr>
      <w:sz w:val="20"/>
      <w:szCs w:val="20"/>
    </w:rPr>
  </w:style>
  <w:style w:type="paragraph" w:styleId="CommentSubject">
    <w:name w:val="annotation subject"/>
    <w:basedOn w:val="CommentText"/>
    <w:next w:val="CommentText"/>
    <w:link w:val="CommentSubjectChar"/>
    <w:uiPriority w:val="99"/>
    <w:semiHidden/>
    <w:unhideWhenUsed/>
    <w:rsid w:val="00B123DD"/>
    <w:rPr>
      <w:b/>
      <w:bCs/>
    </w:rPr>
  </w:style>
  <w:style w:type="character" w:customStyle="1" w:styleId="CommentSubjectChar">
    <w:name w:val="Comment Subject Char"/>
    <w:basedOn w:val="CommentTextChar"/>
    <w:link w:val="CommentSubject"/>
    <w:uiPriority w:val="99"/>
    <w:semiHidden/>
    <w:rsid w:val="00B123DD"/>
    <w:rPr>
      <w:b/>
      <w:bCs/>
      <w:sz w:val="20"/>
      <w:szCs w:val="20"/>
    </w:rPr>
  </w:style>
  <w:style w:type="paragraph" w:styleId="BalloonText">
    <w:name w:val="Balloon Text"/>
    <w:basedOn w:val="Normal"/>
    <w:link w:val="BalloonTextChar"/>
    <w:uiPriority w:val="99"/>
    <w:semiHidden/>
    <w:unhideWhenUsed/>
    <w:rsid w:val="006E1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10" Type="http://schemas.microsoft.com/office/2016/09/relationships/commentsIds" Target="commentsIds.xml"/><Relationship Id="rId4" Type="http://schemas.openxmlformats.org/officeDocument/2006/relationships/comments" Target="comment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Frohman</dc:creator>
  <cp:keywords/>
  <dc:description/>
  <cp:lastModifiedBy>Willett, Laura</cp:lastModifiedBy>
  <cp:revision>2</cp:revision>
  <dcterms:created xsi:type="dcterms:W3CDTF">2022-01-18T18:33:00Z</dcterms:created>
  <dcterms:modified xsi:type="dcterms:W3CDTF">2022-01-18T18:33:00Z</dcterms:modified>
</cp:coreProperties>
</file>